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4041C" w14:textId="22F39152" w:rsidR="0006091B" w:rsidRPr="00B43B57" w:rsidRDefault="0006091B" w:rsidP="00334068">
      <w:pPr>
        <w:jc w:val="center"/>
        <w:rPr>
          <w:b/>
          <w:bCs/>
          <w:sz w:val="32"/>
          <w:szCs w:val="32"/>
        </w:rPr>
      </w:pPr>
      <w:r w:rsidRPr="00B43B57">
        <w:rPr>
          <w:b/>
          <w:bCs/>
          <w:sz w:val="32"/>
          <w:szCs w:val="32"/>
        </w:rPr>
        <w:t>Wooburn Residents’ Association</w:t>
      </w:r>
    </w:p>
    <w:p w14:paraId="7284FFE7" w14:textId="77777777" w:rsidR="0006091B" w:rsidRPr="00B43B57" w:rsidRDefault="0006091B" w:rsidP="0006091B">
      <w:pPr>
        <w:ind w:left="-5670" w:firstLine="5670"/>
        <w:jc w:val="center"/>
        <w:rPr>
          <w:b/>
          <w:bCs/>
          <w:sz w:val="32"/>
          <w:szCs w:val="32"/>
        </w:rPr>
      </w:pPr>
    </w:p>
    <w:p w14:paraId="735A2911" w14:textId="6B2FBB62" w:rsidR="0006091B" w:rsidRPr="00B43B57" w:rsidRDefault="0006091B" w:rsidP="0006091B">
      <w:pPr>
        <w:ind w:left="-5670" w:firstLine="5670"/>
        <w:jc w:val="center"/>
        <w:rPr>
          <w:b/>
          <w:bCs/>
          <w:sz w:val="32"/>
          <w:szCs w:val="32"/>
        </w:rPr>
      </w:pPr>
      <w:r w:rsidRPr="00B43B57">
        <w:rPr>
          <w:b/>
          <w:bCs/>
          <w:sz w:val="32"/>
          <w:szCs w:val="32"/>
        </w:rPr>
        <w:t>A</w:t>
      </w:r>
      <w:r w:rsidR="00554A70" w:rsidRPr="00B43B57">
        <w:rPr>
          <w:b/>
          <w:bCs/>
          <w:sz w:val="32"/>
          <w:szCs w:val="32"/>
        </w:rPr>
        <w:t>NNUAL GENERAL MEETING</w:t>
      </w:r>
    </w:p>
    <w:p w14:paraId="40D1D5DA" w14:textId="646154C4" w:rsidR="00554A70" w:rsidRPr="00B43B57" w:rsidRDefault="00554A70" w:rsidP="00554A70">
      <w:pPr>
        <w:ind w:left="-5670" w:firstLine="5670"/>
        <w:jc w:val="center"/>
        <w:rPr>
          <w:b/>
          <w:bCs/>
          <w:sz w:val="32"/>
          <w:szCs w:val="32"/>
        </w:rPr>
      </w:pPr>
      <w:r w:rsidRPr="00B43B57">
        <w:rPr>
          <w:b/>
          <w:bCs/>
          <w:sz w:val="32"/>
          <w:szCs w:val="32"/>
        </w:rPr>
        <w:t>Monday 9 May 2022</w:t>
      </w:r>
    </w:p>
    <w:p w14:paraId="4D05E369" w14:textId="77777777" w:rsidR="00554A70" w:rsidRPr="00B43B57" w:rsidRDefault="00554A70" w:rsidP="00554A70">
      <w:pPr>
        <w:ind w:left="-5670" w:firstLine="5670"/>
        <w:jc w:val="center"/>
        <w:rPr>
          <w:b/>
          <w:bCs/>
          <w:sz w:val="32"/>
          <w:szCs w:val="32"/>
        </w:rPr>
      </w:pPr>
      <w:r w:rsidRPr="00B43B57">
        <w:rPr>
          <w:b/>
          <w:bCs/>
          <w:sz w:val="32"/>
          <w:szCs w:val="32"/>
        </w:rPr>
        <w:t>8.00 pm</w:t>
      </w:r>
    </w:p>
    <w:p w14:paraId="75F21D77" w14:textId="77777777" w:rsidR="00554A70" w:rsidRPr="00B43B57" w:rsidRDefault="00554A70" w:rsidP="00554A70">
      <w:pPr>
        <w:ind w:left="-142"/>
        <w:jc w:val="center"/>
        <w:rPr>
          <w:b/>
          <w:bCs/>
          <w:sz w:val="32"/>
          <w:szCs w:val="32"/>
        </w:rPr>
      </w:pPr>
      <w:r w:rsidRPr="00B43B57">
        <w:rPr>
          <w:b/>
          <w:bCs/>
          <w:sz w:val="32"/>
          <w:szCs w:val="32"/>
        </w:rPr>
        <w:t>Wooburn Club</w:t>
      </w:r>
    </w:p>
    <w:p w14:paraId="300341B0" w14:textId="07FBC805" w:rsidR="00554A70" w:rsidRPr="00B43B57" w:rsidRDefault="00554A70" w:rsidP="00554A70">
      <w:pPr>
        <w:rPr>
          <w:b/>
          <w:bCs/>
          <w:sz w:val="32"/>
          <w:szCs w:val="32"/>
        </w:rPr>
      </w:pPr>
    </w:p>
    <w:p w14:paraId="576E66DB" w14:textId="680F1AD0" w:rsidR="00334068" w:rsidRPr="00B43B57" w:rsidRDefault="00554A70" w:rsidP="00554A70">
      <w:pPr>
        <w:ind w:left="-5670" w:firstLine="5670"/>
        <w:jc w:val="center"/>
        <w:rPr>
          <w:b/>
          <w:bCs/>
          <w:sz w:val="32"/>
          <w:szCs w:val="32"/>
        </w:rPr>
      </w:pPr>
      <w:r w:rsidRPr="00B43B57">
        <w:rPr>
          <w:b/>
          <w:bCs/>
          <w:sz w:val="32"/>
          <w:szCs w:val="32"/>
        </w:rPr>
        <w:t>MINUTES</w:t>
      </w:r>
    </w:p>
    <w:p w14:paraId="24070858" w14:textId="724BA4F1" w:rsidR="00D252E1" w:rsidRPr="00B43B57" w:rsidRDefault="00D252E1" w:rsidP="00554A70">
      <w:pPr>
        <w:rPr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356"/>
      </w:tblGrid>
      <w:tr w:rsidR="00554A70" w:rsidRPr="00B43B57" w14:paraId="375FE10F" w14:textId="77777777" w:rsidTr="00554A70">
        <w:trPr>
          <w:jc w:val="center"/>
        </w:trPr>
        <w:tc>
          <w:tcPr>
            <w:tcW w:w="4410" w:type="dxa"/>
            <w:shd w:val="clear" w:color="auto" w:fill="auto"/>
          </w:tcPr>
          <w:p w14:paraId="3690AF60" w14:textId="77777777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/>
                <w:sz w:val="24"/>
                <w:szCs w:val="24"/>
              </w:rPr>
            </w:pPr>
            <w:r w:rsidRPr="00B43B57">
              <w:rPr>
                <w:b/>
                <w:sz w:val="24"/>
                <w:szCs w:val="24"/>
              </w:rPr>
              <w:t>Present:</w:t>
            </w:r>
          </w:p>
        </w:tc>
        <w:tc>
          <w:tcPr>
            <w:tcW w:w="5356" w:type="dxa"/>
            <w:shd w:val="clear" w:color="auto" w:fill="auto"/>
          </w:tcPr>
          <w:p w14:paraId="67A4C67F" w14:textId="647D5889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/>
                <w:sz w:val="24"/>
                <w:szCs w:val="24"/>
              </w:rPr>
            </w:pPr>
          </w:p>
        </w:tc>
      </w:tr>
      <w:tr w:rsidR="00554A70" w:rsidRPr="00B43B57" w14:paraId="588D09CA" w14:textId="77777777" w:rsidTr="00554A70">
        <w:trPr>
          <w:jc w:val="center"/>
        </w:trPr>
        <w:tc>
          <w:tcPr>
            <w:tcW w:w="4410" w:type="dxa"/>
            <w:shd w:val="clear" w:color="auto" w:fill="auto"/>
          </w:tcPr>
          <w:p w14:paraId="7449DE01" w14:textId="77777777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 w:rsidRPr="00B43B57">
              <w:rPr>
                <w:bCs/>
                <w:color w:val="000000"/>
                <w:sz w:val="24"/>
                <w:szCs w:val="24"/>
              </w:rPr>
              <w:t>Simon Coles (Chairman)</w:t>
            </w:r>
          </w:p>
        </w:tc>
        <w:tc>
          <w:tcPr>
            <w:tcW w:w="5356" w:type="dxa"/>
            <w:shd w:val="clear" w:color="auto" w:fill="auto"/>
          </w:tcPr>
          <w:p w14:paraId="50D6B93C" w14:textId="77777777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 w:rsidRPr="00B43B57">
              <w:rPr>
                <w:bCs/>
                <w:color w:val="000000"/>
                <w:sz w:val="24"/>
                <w:szCs w:val="24"/>
              </w:rPr>
              <w:t>Elizabeth Levings</w:t>
            </w:r>
          </w:p>
        </w:tc>
      </w:tr>
      <w:tr w:rsidR="00554A70" w:rsidRPr="00B43B57" w14:paraId="53D2EB14" w14:textId="77777777" w:rsidTr="00554A70">
        <w:trPr>
          <w:jc w:val="center"/>
        </w:trPr>
        <w:tc>
          <w:tcPr>
            <w:tcW w:w="4410" w:type="dxa"/>
            <w:shd w:val="clear" w:color="auto" w:fill="auto"/>
          </w:tcPr>
          <w:p w14:paraId="35BD5FCD" w14:textId="77777777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 w:rsidRPr="00B43B57">
              <w:rPr>
                <w:bCs/>
                <w:color w:val="000000"/>
                <w:sz w:val="24"/>
                <w:szCs w:val="24"/>
              </w:rPr>
              <w:t>Alison Grinter (Secretary)</w:t>
            </w:r>
          </w:p>
        </w:tc>
        <w:tc>
          <w:tcPr>
            <w:tcW w:w="5356" w:type="dxa"/>
            <w:shd w:val="clear" w:color="auto" w:fill="auto"/>
          </w:tcPr>
          <w:p w14:paraId="3D111802" w14:textId="4064A071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 w:rsidRPr="00B43B57">
              <w:rPr>
                <w:bCs/>
                <w:color w:val="000000"/>
                <w:sz w:val="24"/>
                <w:szCs w:val="24"/>
              </w:rPr>
              <w:t>Sophie Youngs</w:t>
            </w:r>
          </w:p>
        </w:tc>
      </w:tr>
      <w:tr w:rsidR="00554A70" w:rsidRPr="00B43B57" w14:paraId="1B782E4C" w14:textId="77777777" w:rsidTr="00554A70">
        <w:trPr>
          <w:jc w:val="center"/>
        </w:trPr>
        <w:tc>
          <w:tcPr>
            <w:tcW w:w="4410" w:type="dxa"/>
            <w:shd w:val="clear" w:color="auto" w:fill="auto"/>
          </w:tcPr>
          <w:p w14:paraId="5D913CC0" w14:textId="77777777" w:rsidR="00554A70" w:rsidRPr="00B43B57" w:rsidRDefault="00554A70" w:rsidP="00554A70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 w:rsidRPr="00B43B57">
              <w:rPr>
                <w:bCs/>
                <w:color w:val="000000"/>
                <w:sz w:val="24"/>
                <w:szCs w:val="24"/>
              </w:rPr>
              <w:t>Maggi Fraser (Treasurer)</w:t>
            </w:r>
          </w:p>
        </w:tc>
        <w:tc>
          <w:tcPr>
            <w:tcW w:w="5356" w:type="dxa"/>
            <w:shd w:val="clear" w:color="auto" w:fill="auto"/>
          </w:tcPr>
          <w:p w14:paraId="27D46D77" w14:textId="1BC36B13" w:rsidR="00554A70" w:rsidRPr="00B43B57" w:rsidRDefault="00554A70" w:rsidP="00554A70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 w:rsidRPr="00B43B57">
              <w:rPr>
                <w:bCs/>
                <w:color w:val="000000"/>
                <w:sz w:val="24"/>
                <w:szCs w:val="24"/>
              </w:rPr>
              <w:t>Jon Dalton</w:t>
            </w:r>
          </w:p>
        </w:tc>
      </w:tr>
      <w:tr w:rsidR="00554A70" w:rsidRPr="00B43B57" w14:paraId="281EEE47" w14:textId="77777777" w:rsidTr="00554A70">
        <w:trPr>
          <w:jc w:val="center"/>
        </w:trPr>
        <w:tc>
          <w:tcPr>
            <w:tcW w:w="4410" w:type="dxa"/>
            <w:shd w:val="clear" w:color="auto" w:fill="auto"/>
          </w:tcPr>
          <w:p w14:paraId="6C94D8B2" w14:textId="77777777" w:rsidR="00554A70" w:rsidRPr="00B43B57" w:rsidRDefault="00554A70" w:rsidP="00554A70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 w:rsidRPr="00B43B57">
              <w:rPr>
                <w:bCs/>
                <w:color w:val="000000"/>
                <w:sz w:val="24"/>
                <w:szCs w:val="24"/>
              </w:rPr>
              <w:t>Karen Seymour</w:t>
            </w:r>
          </w:p>
        </w:tc>
        <w:tc>
          <w:tcPr>
            <w:tcW w:w="5356" w:type="dxa"/>
            <w:shd w:val="clear" w:color="auto" w:fill="auto"/>
          </w:tcPr>
          <w:p w14:paraId="254A229F" w14:textId="32EF6AEE" w:rsidR="00554A70" w:rsidRPr="00B43B57" w:rsidRDefault="00554A70" w:rsidP="00554A70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 w:rsidRPr="00B43B57">
              <w:rPr>
                <w:bCs/>
                <w:color w:val="000000"/>
                <w:sz w:val="24"/>
                <w:szCs w:val="24"/>
              </w:rPr>
              <w:t>Mike Seaton (WBEPC)</w:t>
            </w:r>
          </w:p>
        </w:tc>
      </w:tr>
      <w:tr w:rsidR="00554A70" w:rsidRPr="00B43B57" w14:paraId="7DE4CD12" w14:textId="77777777" w:rsidTr="00554A70">
        <w:trPr>
          <w:jc w:val="center"/>
        </w:trPr>
        <w:tc>
          <w:tcPr>
            <w:tcW w:w="4410" w:type="dxa"/>
            <w:shd w:val="clear" w:color="auto" w:fill="auto"/>
          </w:tcPr>
          <w:p w14:paraId="45A7DC54" w14:textId="77777777" w:rsidR="00554A70" w:rsidRPr="00B43B57" w:rsidRDefault="00554A70" w:rsidP="00554A70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 w:rsidRPr="00B43B57">
              <w:rPr>
                <w:bCs/>
                <w:color w:val="000000"/>
                <w:sz w:val="24"/>
                <w:szCs w:val="24"/>
              </w:rPr>
              <w:t>Pat Foote</w:t>
            </w:r>
          </w:p>
        </w:tc>
        <w:tc>
          <w:tcPr>
            <w:tcW w:w="5356" w:type="dxa"/>
            <w:shd w:val="clear" w:color="auto" w:fill="auto"/>
          </w:tcPr>
          <w:p w14:paraId="53BC67BE" w14:textId="59E73B47" w:rsidR="00554A70" w:rsidRPr="00B43B57" w:rsidRDefault="00554A70" w:rsidP="00554A70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 w:rsidRPr="00B43B57">
              <w:rPr>
                <w:bCs/>
                <w:color w:val="000000"/>
                <w:sz w:val="24"/>
                <w:szCs w:val="24"/>
              </w:rPr>
              <w:t>Cllr Stuart Wilson</w:t>
            </w:r>
          </w:p>
        </w:tc>
      </w:tr>
      <w:tr w:rsidR="00554A70" w:rsidRPr="00B43B57" w14:paraId="76A711F2" w14:textId="77777777" w:rsidTr="00554A70">
        <w:trPr>
          <w:jc w:val="center"/>
        </w:trPr>
        <w:tc>
          <w:tcPr>
            <w:tcW w:w="4410" w:type="dxa"/>
            <w:shd w:val="clear" w:color="auto" w:fill="auto"/>
          </w:tcPr>
          <w:p w14:paraId="4D9C1EB4" w14:textId="77777777" w:rsidR="00554A70" w:rsidRPr="00B43B57" w:rsidRDefault="00554A70" w:rsidP="00554A70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 w:rsidRPr="00B43B57">
              <w:rPr>
                <w:color w:val="000000"/>
                <w:sz w:val="24"/>
                <w:szCs w:val="24"/>
              </w:rPr>
              <w:t>Sue Low</w:t>
            </w:r>
          </w:p>
        </w:tc>
        <w:tc>
          <w:tcPr>
            <w:tcW w:w="5356" w:type="dxa"/>
            <w:shd w:val="clear" w:color="auto" w:fill="auto"/>
          </w:tcPr>
          <w:p w14:paraId="7952C045" w14:textId="44CBFF20" w:rsidR="00554A70" w:rsidRPr="00B43B57" w:rsidRDefault="00554A70" w:rsidP="00554A70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 w:rsidRPr="00B43B57">
              <w:rPr>
                <w:bCs/>
                <w:color w:val="000000"/>
                <w:sz w:val="24"/>
                <w:szCs w:val="24"/>
              </w:rPr>
              <w:t>Heidi Finney</w:t>
            </w:r>
          </w:p>
        </w:tc>
      </w:tr>
      <w:tr w:rsidR="00554A70" w:rsidRPr="00B43B57" w14:paraId="3156396D" w14:textId="77777777" w:rsidTr="00554A70">
        <w:trPr>
          <w:jc w:val="center"/>
        </w:trPr>
        <w:tc>
          <w:tcPr>
            <w:tcW w:w="4410" w:type="dxa"/>
            <w:shd w:val="clear" w:color="auto" w:fill="auto"/>
          </w:tcPr>
          <w:p w14:paraId="02686CED" w14:textId="43F87CAB" w:rsidR="00554A70" w:rsidRPr="00B43B57" w:rsidRDefault="00554A70" w:rsidP="00554A70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 w:rsidRPr="00B43B57">
              <w:rPr>
                <w:bCs/>
                <w:color w:val="000000"/>
                <w:sz w:val="24"/>
                <w:szCs w:val="24"/>
              </w:rPr>
              <w:t>Kate Airley</w:t>
            </w:r>
          </w:p>
        </w:tc>
        <w:tc>
          <w:tcPr>
            <w:tcW w:w="5356" w:type="dxa"/>
            <w:shd w:val="clear" w:color="auto" w:fill="auto"/>
          </w:tcPr>
          <w:p w14:paraId="7B2764E2" w14:textId="6107495D" w:rsidR="00554A70" w:rsidRPr="00B43B57" w:rsidRDefault="00554A70" w:rsidP="00554A70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 w:rsidRPr="00B43B57">
              <w:rPr>
                <w:bCs/>
                <w:color w:val="000000"/>
                <w:sz w:val="24"/>
                <w:szCs w:val="24"/>
              </w:rPr>
              <w:t>Caroline Meechan</w:t>
            </w:r>
          </w:p>
        </w:tc>
      </w:tr>
      <w:tr w:rsidR="00554A70" w:rsidRPr="00B43B57" w14:paraId="287C50B6" w14:textId="77777777" w:rsidTr="00554A70">
        <w:trPr>
          <w:jc w:val="center"/>
        </w:trPr>
        <w:tc>
          <w:tcPr>
            <w:tcW w:w="4410" w:type="dxa"/>
            <w:shd w:val="clear" w:color="auto" w:fill="auto"/>
          </w:tcPr>
          <w:p w14:paraId="53E5D6CD" w14:textId="506CC842" w:rsidR="00554A70" w:rsidRPr="00B43B57" w:rsidRDefault="00554A70" w:rsidP="00554A70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 w:rsidRPr="00B43B57">
              <w:rPr>
                <w:bCs/>
                <w:color w:val="000000"/>
                <w:sz w:val="24"/>
                <w:szCs w:val="24"/>
              </w:rPr>
              <w:t>Mike Appleyard</w:t>
            </w:r>
          </w:p>
        </w:tc>
        <w:tc>
          <w:tcPr>
            <w:tcW w:w="5356" w:type="dxa"/>
            <w:shd w:val="clear" w:color="auto" w:fill="auto"/>
          </w:tcPr>
          <w:p w14:paraId="336E45E6" w14:textId="4024DC7A" w:rsidR="00554A70" w:rsidRPr="00B43B57" w:rsidRDefault="00554A70" w:rsidP="00554A70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14423799" w14:textId="11B85682" w:rsidR="00554A70" w:rsidRPr="00B43B57" w:rsidRDefault="00554A70" w:rsidP="00554A7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051"/>
      </w:tblGrid>
      <w:tr w:rsidR="00554A70" w:rsidRPr="00B43B57" w14:paraId="07D0C93E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717B886B" w14:textId="3F73E975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/>
                <w:sz w:val="24"/>
                <w:szCs w:val="24"/>
              </w:rPr>
            </w:pPr>
            <w:r w:rsidRPr="00B43B5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51" w:type="dxa"/>
            <w:shd w:val="clear" w:color="auto" w:fill="auto"/>
          </w:tcPr>
          <w:p w14:paraId="2B2D66E2" w14:textId="03842DD4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/>
                <w:sz w:val="24"/>
                <w:szCs w:val="24"/>
              </w:rPr>
            </w:pPr>
            <w:r w:rsidRPr="00B43B57">
              <w:rPr>
                <w:b/>
                <w:sz w:val="24"/>
                <w:szCs w:val="24"/>
              </w:rPr>
              <w:t>APOLOGIES FOR ABSENCE</w:t>
            </w:r>
          </w:p>
        </w:tc>
      </w:tr>
      <w:tr w:rsidR="00554A70" w:rsidRPr="00B43B57" w14:paraId="1AA62A4E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6FC4FA88" w14:textId="3BFB955E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51" w:type="dxa"/>
            <w:shd w:val="clear" w:color="auto" w:fill="auto"/>
          </w:tcPr>
          <w:p w14:paraId="68CBF521" w14:textId="7F68EA90" w:rsidR="00554A70" w:rsidRPr="00B43B57" w:rsidRDefault="00B43B57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Apologies received from </w:t>
            </w:r>
            <w:r w:rsidR="00554A70" w:rsidRPr="00B43B57">
              <w:rPr>
                <w:bCs/>
                <w:color w:val="000000"/>
                <w:sz w:val="24"/>
                <w:szCs w:val="24"/>
              </w:rPr>
              <w:t xml:space="preserve">Margaret Amos, Eric Amos, Alex Turner, Cllr Sophie </w:t>
            </w:r>
            <w:proofErr w:type="spellStart"/>
            <w:r w:rsidR="00554A70" w:rsidRPr="00B43B57">
              <w:rPr>
                <w:bCs/>
                <w:color w:val="000000"/>
                <w:sz w:val="24"/>
                <w:szCs w:val="24"/>
              </w:rPr>
              <w:t>Kayani</w:t>
            </w:r>
            <w:proofErr w:type="spellEnd"/>
            <w:r w:rsidR="00554A70" w:rsidRPr="00B43B57">
              <w:rPr>
                <w:bCs/>
                <w:color w:val="000000"/>
                <w:sz w:val="24"/>
                <w:szCs w:val="24"/>
              </w:rPr>
              <w:t xml:space="preserve">, Wendy </w:t>
            </w:r>
            <w:proofErr w:type="spellStart"/>
            <w:r w:rsidR="00554A70" w:rsidRPr="00B43B57">
              <w:rPr>
                <w:bCs/>
                <w:color w:val="000000"/>
                <w:sz w:val="24"/>
                <w:szCs w:val="24"/>
              </w:rPr>
              <w:t>Dack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&amp; </w:t>
            </w:r>
            <w:r w:rsidR="00554A70" w:rsidRPr="00B43B57">
              <w:rPr>
                <w:bCs/>
                <w:color w:val="000000"/>
                <w:sz w:val="24"/>
                <w:szCs w:val="24"/>
              </w:rPr>
              <w:t>Cllr Penny Drayton</w:t>
            </w:r>
          </w:p>
          <w:p w14:paraId="72CC1748" w14:textId="596A9466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554A70" w:rsidRPr="00B43B57" w14:paraId="0B62EDAC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73B1C3A1" w14:textId="3F394B1D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/>
                <w:color w:val="000000"/>
                <w:sz w:val="24"/>
                <w:szCs w:val="24"/>
              </w:rPr>
            </w:pPr>
            <w:r w:rsidRPr="00B43B57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51" w:type="dxa"/>
            <w:shd w:val="clear" w:color="auto" w:fill="auto"/>
          </w:tcPr>
          <w:p w14:paraId="05AAFAC4" w14:textId="1D8DFC49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/>
                <w:color w:val="000000"/>
                <w:sz w:val="24"/>
                <w:szCs w:val="24"/>
              </w:rPr>
            </w:pPr>
            <w:r w:rsidRPr="00B43B57">
              <w:rPr>
                <w:b/>
                <w:color w:val="000000"/>
                <w:sz w:val="24"/>
                <w:szCs w:val="24"/>
              </w:rPr>
              <w:t>MINUTES OF AGM – 10 MAY 2021</w:t>
            </w:r>
          </w:p>
        </w:tc>
      </w:tr>
      <w:tr w:rsidR="00554A70" w:rsidRPr="00B43B57" w14:paraId="00F33B69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6D44A95C" w14:textId="378950A6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51" w:type="dxa"/>
            <w:shd w:val="clear" w:color="auto" w:fill="auto"/>
          </w:tcPr>
          <w:p w14:paraId="45F643C4" w14:textId="4BA80112" w:rsidR="00554A70" w:rsidRPr="00B43B57" w:rsidRDefault="00554A70" w:rsidP="00B43B57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B43B57">
              <w:rPr>
                <w:bCs/>
                <w:sz w:val="24"/>
                <w:szCs w:val="24"/>
              </w:rPr>
              <w:t xml:space="preserve">Proposed </w:t>
            </w:r>
            <w:r w:rsidR="00B43B57">
              <w:rPr>
                <w:bCs/>
                <w:sz w:val="24"/>
                <w:szCs w:val="24"/>
              </w:rPr>
              <w:t>by</w:t>
            </w:r>
            <w:r w:rsidRPr="00B43B57">
              <w:rPr>
                <w:bCs/>
                <w:sz w:val="24"/>
                <w:szCs w:val="24"/>
              </w:rPr>
              <w:t xml:space="preserve"> Caroline Meechan</w:t>
            </w:r>
            <w:r w:rsidR="00B43B57">
              <w:rPr>
                <w:bCs/>
                <w:sz w:val="24"/>
                <w:szCs w:val="24"/>
              </w:rPr>
              <w:t xml:space="preserve"> and </w:t>
            </w:r>
            <w:ins w:id="0" w:author="Simon Coles" w:date="2022-05-18T15:41:00Z">
              <w:r w:rsidR="004316F6">
                <w:rPr>
                  <w:bCs/>
                  <w:sz w:val="24"/>
                  <w:szCs w:val="24"/>
                </w:rPr>
                <w:t>second</w:t>
              </w:r>
              <w:r w:rsidR="004316F6" w:rsidRPr="00B43B57">
                <w:rPr>
                  <w:bCs/>
                  <w:sz w:val="24"/>
                  <w:szCs w:val="24"/>
                </w:rPr>
                <w:t xml:space="preserve">ed </w:t>
              </w:r>
            </w:ins>
            <w:r w:rsidR="00B43B57">
              <w:rPr>
                <w:bCs/>
                <w:sz w:val="24"/>
                <w:szCs w:val="24"/>
              </w:rPr>
              <w:t>by</w:t>
            </w:r>
            <w:r w:rsidRPr="00B43B57">
              <w:rPr>
                <w:bCs/>
                <w:sz w:val="24"/>
                <w:szCs w:val="24"/>
              </w:rPr>
              <w:t xml:space="preserve"> Maggi Fraser</w:t>
            </w:r>
            <w:ins w:id="1" w:author="Simon Coles" w:date="2022-05-18T15:41:00Z">
              <w:r w:rsidR="004316F6">
                <w:rPr>
                  <w:bCs/>
                  <w:sz w:val="24"/>
                  <w:szCs w:val="24"/>
                </w:rPr>
                <w:t>. Approved by the meeting.</w:t>
              </w:r>
            </w:ins>
          </w:p>
          <w:p w14:paraId="7E22325E" w14:textId="595F493B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554A70" w:rsidRPr="00B43B57" w14:paraId="524340EB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2EB235E8" w14:textId="57E3283A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/>
                <w:color w:val="000000"/>
                <w:sz w:val="24"/>
                <w:szCs w:val="24"/>
              </w:rPr>
            </w:pPr>
            <w:r w:rsidRPr="00B43B57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51" w:type="dxa"/>
            <w:shd w:val="clear" w:color="auto" w:fill="auto"/>
          </w:tcPr>
          <w:p w14:paraId="05CADB14" w14:textId="441E574B" w:rsidR="00554A70" w:rsidRPr="00B43B57" w:rsidRDefault="00554A70" w:rsidP="00554A70">
            <w:pPr>
              <w:rPr>
                <w:b/>
                <w:sz w:val="24"/>
                <w:szCs w:val="24"/>
              </w:rPr>
            </w:pPr>
            <w:r w:rsidRPr="00B43B57">
              <w:rPr>
                <w:b/>
                <w:sz w:val="24"/>
                <w:szCs w:val="24"/>
              </w:rPr>
              <w:t>MATTERS ARISING</w:t>
            </w:r>
          </w:p>
        </w:tc>
      </w:tr>
      <w:tr w:rsidR="00554A70" w:rsidRPr="00B43B57" w14:paraId="17334DDE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702C823A" w14:textId="77777777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51" w:type="dxa"/>
            <w:shd w:val="clear" w:color="auto" w:fill="auto"/>
          </w:tcPr>
          <w:p w14:paraId="4498FCC7" w14:textId="77777777" w:rsidR="00554A70" w:rsidRPr="00B43B57" w:rsidRDefault="00554A70" w:rsidP="00086A6D">
            <w:pPr>
              <w:pStyle w:val="ListParagraph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B43B57">
              <w:rPr>
                <w:bCs/>
                <w:sz w:val="24"/>
                <w:szCs w:val="24"/>
              </w:rPr>
              <w:t>No matters arising</w:t>
            </w:r>
          </w:p>
          <w:p w14:paraId="768CEB7F" w14:textId="0E253618" w:rsidR="00554A70" w:rsidRPr="00B43B57" w:rsidRDefault="00554A70" w:rsidP="00554A70">
            <w:pPr>
              <w:rPr>
                <w:bCs/>
                <w:sz w:val="24"/>
                <w:szCs w:val="24"/>
              </w:rPr>
            </w:pPr>
          </w:p>
        </w:tc>
      </w:tr>
      <w:tr w:rsidR="00554A70" w:rsidRPr="00B43B57" w14:paraId="2DF64E18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354490DD" w14:textId="65086693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/>
                <w:color w:val="000000"/>
                <w:sz w:val="24"/>
                <w:szCs w:val="24"/>
              </w:rPr>
            </w:pPr>
            <w:r w:rsidRPr="00B43B57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51" w:type="dxa"/>
            <w:shd w:val="clear" w:color="auto" w:fill="auto"/>
          </w:tcPr>
          <w:p w14:paraId="22764308" w14:textId="5A48E715" w:rsidR="00554A70" w:rsidRPr="00B43B57" w:rsidRDefault="00554A70" w:rsidP="00554A70">
            <w:pPr>
              <w:rPr>
                <w:b/>
                <w:sz w:val="24"/>
                <w:szCs w:val="24"/>
              </w:rPr>
            </w:pPr>
            <w:r w:rsidRPr="00B43B57">
              <w:rPr>
                <w:b/>
                <w:sz w:val="24"/>
                <w:szCs w:val="24"/>
              </w:rPr>
              <w:t>CHAIRMAN’S REPORT</w:t>
            </w:r>
          </w:p>
        </w:tc>
      </w:tr>
      <w:tr w:rsidR="00554A70" w:rsidRPr="00B43B57" w14:paraId="6B19E8BC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2B30DBBC" w14:textId="77777777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51" w:type="dxa"/>
            <w:shd w:val="clear" w:color="auto" w:fill="auto"/>
          </w:tcPr>
          <w:p w14:paraId="40C3BFF7" w14:textId="03EF5433" w:rsidR="00554A70" w:rsidRPr="00B43B57" w:rsidRDefault="009510E0" w:rsidP="009510E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43B57">
              <w:rPr>
                <w:sz w:val="24"/>
                <w:szCs w:val="24"/>
              </w:rPr>
              <w:t>Most</w:t>
            </w:r>
            <w:r w:rsidR="00554A70" w:rsidRPr="00B43B57">
              <w:rPr>
                <w:sz w:val="24"/>
                <w:szCs w:val="24"/>
              </w:rPr>
              <w:t xml:space="preserve"> meetings were on Zoom</w:t>
            </w:r>
            <w:r w:rsidRPr="00B43B57">
              <w:rPr>
                <w:sz w:val="24"/>
                <w:szCs w:val="24"/>
              </w:rPr>
              <w:t xml:space="preserve"> due to the restrictions imposed by the pandemic.</w:t>
            </w:r>
          </w:p>
          <w:p w14:paraId="7455C20F" w14:textId="7A95D749" w:rsidR="00554A70" w:rsidRPr="00B43B57" w:rsidRDefault="009510E0" w:rsidP="009510E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43B57">
              <w:rPr>
                <w:sz w:val="24"/>
                <w:szCs w:val="24"/>
              </w:rPr>
              <w:t>There was a l</w:t>
            </w:r>
            <w:r w:rsidR="00554A70" w:rsidRPr="00B43B57">
              <w:rPr>
                <w:sz w:val="24"/>
                <w:szCs w:val="24"/>
              </w:rPr>
              <w:t>imit o</w:t>
            </w:r>
            <w:r w:rsidRPr="00B43B57">
              <w:rPr>
                <w:sz w:val="24"/>
                <w:szCs w:val="24"/>
              </w:rPr>
              <w:t>n</w:t>
            </w:r>
            <w:r w:rsidR="00554A70" w:rsidRPr="00B43B57">
              <w:rPr>
                <w:sz w:val="24"/>
                <w:szCs w:val="24"/>
              </w:rPr>
              <w:t xml:space="preserve"> events</w:t>
            </w:r>
            <w:r w:rsidRPr="00B43B57">
              <w:rPr>
                <w:sz w:val="24"/>
                <w:szCs w:val="24"/>
              </w:rPr>
              <w:t xml:space="preserve">, however, we did run the duck race at Parish Council’s Fair in September and the </w:t>
            </w:r>
            <w:r w:rsidR="00554A70" w:rsidRPr="00B43B57">
              <w:rPr>
                <w:sz w:val="24"/>
                <w:szCs w:val="24"/>
              </w:rPr>
              <w:t xml:space="preserve">Christmas lights event </w:t>
            </w:r>
            <w:r w:rsidRPr="00B43B57">
              <w:rPr>
                <w:sz w:val="24"/>
                <w:szCs w:val="24"/>
              </w:rPr>
              <w:t>in December. Thanks were passed to all those involved.</w:t>
            </w:r>
          </w:p>
          <w:p w14:paraId="1902BEE6" w14:textId="7D866A84" w:rsidR="00554A70" w:rsidRPr="00B43B57" w:rsidRDefault="009510E0" w:rsidP="009510E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43B57">
              <w:rPr>
                <w:sz w:val="24"/>
                <w:szCs w:val="24"/>
              </w:rPr>
              <w:t>Last year was relatively quiet for p</w:t>
            </w:r>
            <w:r w:rsidR="00554A70" w:rsidRPr="00B43B57">
              <w:rPr>
                <w:sz w:val="24"/>
                <w:szCs w:val="24"/>
              </w:rPr>
              <w:t>lanning developments</w:t>
            </w:r>
            <w:r w:rsidRPr="00B43B57">
              <w:rPr>
                <w:sz w:val="24"/>
                <w:szCs w:val="24"/>
              </w:rPr>
              <w:t xml:space="preserve">. We are </w:t>
            </w:r>
            <w:r w:rsidR="00554A70" w:rsidRPr="00B43B57">
              <w:rPr>
                <w:sz w:val="24"/>
                <w:szCs w:val="24"/>
              </w:rPr>
              <w:t>monitor</w:t>
            </w:r>
            <w:r w:rsidRPr="00B43B57">
              <w:rPr>
                <w:sz w:val="24"/>
                <w:szCs w:val="24"/>
              </w:rPr>
              <w:t>ing the</w:t>
            </w:r>
            <w:r w:rsidR="00554A70" w:rsidRPr="00B43B57">
              <w:rPr>
                <w:sz w:val="24"/>
                <w:szCs w:val="24"/>
              </w:rPr>
              <w:t xml:space="preserve"> dev</w:t>
            </w:r>
            <w:r w:rsidRPr="00B43B57">
              <w:rPr>
                <w:sz w:val="24"/>
                <w:szCs w:val="24"/>
              </w:rPr>
              <w:t>elopments</w:t>
            </w:r>
            <w:r w:rsidR="00554A70" w:rsidRPr="00B43B57">
              <w:rPr>
                <w:sz w:val="24"/>
                <w:szCs w:val="24"/>
              </w:rPr>
              <w:t xml:space="preserve"> at H</w:t>
            </w:r>
            <w:r w:rsidRPr="00B43B57">
              <w:rPr>
                <w:sz w:val="24"/>
                <w:szCs w:val="24"/>
              </w:rPr>
              <w:t>ollands</w:t>
            </w:r>
            <w:r w:rsidR="00554A70" w:rsidRPr="00B43B57">
              <w:rPr>
                <w:sz w:val="24"/>
                <w:szCs w:val="24"/>
              </w:rPr>
              <w:t xml:space="preserve"> Farm</w:t>
            </w:r>
            <w:r w:rsidRPr="00B43B57">
              <w:rPr>
                <w:sz w:val="24"/>
                <w:szCs w:val="24"/>
              </w:rPr>
              <w:t>,</w:t>
            </w:r>
            <w:r w:rsidR="00554A70" w:rsidRPr="00B43B57">
              <w:rPr>
                <w:sz w:val="24"/>
                <w:szCs w:val="24"/>
              </w:rPr>
              <w:t xml:space="preserve"> S</w:t>
            </w:r>
            <w:r w:rsidRPr="00B43B57">
              <w:rPr>
                <w:sz w:val="24"/>
                <w:szCs w:val="24"/>
              </w:rPr>
              <w:t>late</w:t>
            </w:r>
            <w:r w:rsidR="00554A70" w:rsidRPr="00B43B57">
              <w:rPr>
                <w:sz w:val="24"/>
                <w:szCs w:val="24"/>
              </w:rPr>
              <w:t xml:space="preserve"> Meadow</w:t>
            </w:r>
            <w:r w:rsidRPr="00B43B57">
              <w:rPr>
                <w:sz w:val="24"/>
                <w:szCs w:val="24"/>
              </w:rPr>
              <w:t xml:space="preserve"> and </w:t>
            </w:r>
            <w:r w:rsidR="00554A70" w:rsidRPr="00B43B57">
              <w:rPr>
                <w:sz w:val="24"/>
                <w:szCs w:val="24"/>
              </w:rPr>
              <w:t xml:space="preserve">around the </w:t>
            </w:r>
            <w:r w:rsidRPr="00B43B57">
              <w:rPr>
                <w:sz w:val="24"/>
                <w:szCs w:val="24"/>
              </w:rPr>
              <w:t>G</w:t>
            </w:r>
            <w:r w:rsidR="00554A70" w:rsidRPr="00B43B57">
              <w:rPr>
                <w:sz w:val="24"/>
                <w:szCs w:val="24"/>
              </w:rPr>
              <w:t>reen</w:t>
            </w:r>
            <w:r w:rsidRPr="00B43B57">
              <w:rPr>
                <w:sz w:val="24"/>
                <w:szCs w:val="24"/>
              </w:rPr>
              <w:t>. A f</w:t>
            </w:r>
            <w:r w:rsidR="00554A70" w:rsidRPr="00B43B57">
              <w:rPr>
                <w:sz w:val="24"/>
                <w:szCs w:val="24"/>
              </w:rPr>
              <w:t xml:space="preserve">orum </w:t>
            </w:r>
            <w:r w:rsidRPr="00B43B57">
              <w:rPr>
                <w:sz w:val="24"/>
                <w:szCs w:val="24"/>
              </w:rPr>
              <w:t xml:space="preserve">was also set up </w:t>
            </w:r>
            <w:r w:rsidR="00554A70" w:rsidRPr="00B43B57">
              <w:rPr>
                <w:sz w:val="24"/>
                <w:szCs w:val="24"/>
              </w:rPr>
              <w:t xml:space="preserve">with regards to </w:t>
            </w:r>
            <w:r w:rsidRPr="00B43B57">
              <w:rPr>
                <w:sz w:val="24"/>
                <w:szCs w:val="24"/>
              </w:rPr>
              <w:t xml:space="preserve">the parking around </w:t>
            </w:r>
            <w:r w:rsidR="00554A70" w:rsidRPr="00B43B57">
              <w:rPr>
                <w:sz w:val="24"/>
                <w:szCs w:val="24"/>
              </w:rPr>
              <w:t>Bakers Orchard &amp; Station Way</w:t>
            </w:r>
            <w:r w:rsidRPr="00B43B57">
              <w:rPr>
                <w:sz w:val="24"/>
                <w:szCs w:val="24"/>
              </w:rPr>
              <w:t>.</w:t>
            </w:r>
          </w:p>
          <w:p w14:paraId="0B3A712A" w14:textId="24A6D91E" w:rsidR="00554A70" w:rsidRPr="00B43B57" w:rsidRDefault="009510E0" w:rsidP="009510E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43B57">
              <w:rPr>
                <w:sz w:val="24"/>
                <w:szCs w:val="24"/>
              </w:rPr>
              <w:t>The c</w:t>
            </w:r>
            <w:r w:rsidR="00554A70" w:rsidRPr="00B43B57">
              <w:rPr>
                <w:sz w:val="24"/>
                <w:szCs w:val="24"/>
              </w:rPr>
              <w:t xml:space="preserve">oming year </w:t>
            </w:r>
            <w:r w:rsidRPr="00B43B57">
              <w:rPr>
                <w:sz w:val="24"/>
                <w:szCs w:val="24"/>
              </w:rPr>
              <w:t>will, hopefully, be more active</w:t>
            </w:r>
            <w:r w:rsidR="00E919BC">
              <w:rPr>
                <w:sz w:val="24"/>
                <w:szCs w:val="24"/>
              </w:rPr>
              <w:t xml:space="preserve"> </w:t>
            </w:r>
            <w:r w:rsidRPr="00B43B57">
              <w:rPr>
                <w:sz w:val="24"/>
                <w:szCs w:val="24"/>
              </w:rPr>
              <w:t xml:space="preserve">socially as we become </w:t>
            </w:r>
            <w:r w:rsidR="00554A70" w:rsidRPr="00B43B57">
              <w:rPr>
                <w:sz w:val="24"/>
                <w:szCs w:val="24"/>
              </w:rPr>
              <w:t>mo</w:t>
            </w:r>
            <w:r w:rsidRPr="00B43B57">
              <w:rPr>
                <w:sz w:val="24"/>
                <w:szCs w:val="24"/>
              </w:rPr>
              <w:t>r</w:t>
            </w:r>
            <w:r w:rsidR="00554A70" w:rsidRPr="00B43B57">
              <w:rPr>
                <w:sz w:val="24"/>
                <w:szCs w:val="24"/>
              </w:rPr>
              <w:t>e COVID</w:t>
            </w:r>
            <w:r w:rsidRPr="00B43B57">
              <w:rPr>
                <w:sz w:val="24"/>
                <w:szCs w:val="24"/>
              </w:rPr>
              <w:t>-</w:t>
            </w:r>
            <w:r w:rsidR="00554A70" w:rsidRPr="00B43B57">
              <w:rPr>
                <w:sz w:val="24"/>
                <w:szCs w:val="24"/>
              </w:rPr>
              <w:t>free</w:t>
            </w:r>
            <w:r w:rsidRPr="00B43B57">
              <w:rPr>
                <w:sz w:val="24"/>
                <w:szCs w:val="24"/>
              </w:rPr>
              <w:t>.</w:t>
            </w:r>
          </w:p>
          <w:p w14:paraId="0C6A7512" w14:textId="5C140EE1" w:rsidR="00554A70" w:rsidRPr="00B43B57" w:rsidRDefault="00554A70" w:rsidP="00554A70">
            <w:pPr>
              <w:rPr>
                <w:bCs/>
                <w:sz w:val="24"/>
                <w:szCs w:val="24"/>
              </w:rPr>
            </w:pPr>
          </w:p>
        </w:tc>
      </w:tr>
      <w:tr w:rsidR="009510E0" w:rsidRPr="00B43B57" w14:paraId="56C7E998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599340D1" w14:textId="49D8F59F" w:rsidR="009510E0" w:rsidRPr="00B43B57" w:rsidRDefault="009510E0" w:rsidP="003B2D8E">
            <w:pPr>
              <w:tabs>
                <w:tab w:val="left" w:pos="0"/>
                <w:tab w:val="left" w:pos="1701"/>
              </w:tabs>
              <w:rPr>
                <w:b/>
                <w:color w:val="000000"/>
                <w:sz w:val="24"/>
                <w:szCs w:val="24"/>
              </w:rPr>
            </w:pPr>
            <w:r w:rsidRPr="00B43B57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51" w:type="dxa"/>
            <w:shd w:val="clear" w:color="auto" w:fill="auto"/>
          </w:tcPr>
          <w:p w14:paraId="012A81F3" w14:textId="4318C103" w:rsidR="009510E0" w:rsidRPr="00B43B57" w:rsidRDefault="009510E0" w:rsidP="009510E0">
            <w:pPr>
              <w:rPr>
                <w:b/>
                <w:sz w:val="24"/>
                <w:szCs w:val="24"/>
              </w:rPr>
            </w:pPr>
            <w:r w:rsidRPr="00B43B57">
              <w:rPr>
                <w:b/>
                <w:sz w:val="24"/>
                <w:szCs w:val="24"/>
              </w:rPr>
              <w:t>TREASURER’S REPORT</w:t>
            </w:r>
          </w:p>
        </w:tc>
      </w:tr>
      <w:tr w:rsidR="009510E0" w:rsidRPr="00B43B57" w14:paraId="0923F38E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1FDD0FA9" w14:textId="77777777" w:rsidR="009510E0" w:rsidRPr="00B43B57" w:rsidRDefault="009510E0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51" w:type="dxa"/>
            <w:shd w:val="clear" w:color="auto" w:fill="auto"/>
          </w:tcPr>
          <w:p w14:paraId="28463755" w14:textId="77777777" w:rsidR="009510E0" w:rsidRPr="00B43B57" w:rsidRDefault="009510E0" w:rsidP="00C47E6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3B57">
              <w:rPr>
                <w:sz w:val="24"/>
                <w:szCs w:val="24"/>
              </w:rPr>
              <w:t xml:space="preserve">We started with approximately £5,429 in cash and the bank. </w:t>
            </w:r>
          </w:p>
          <w:p w14:paraId="5B4B0BDE" w14:textId="0ADBAB45" w:rsidR="009510E0" w:rsidRPr="00B43B57" w:rsidRDefault="009510E0" w:rsidP="00C47E6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3B57">
              <w:rPr>
                <w:sz w:val="24"/>
                <w:szCs w:val="24"/>
              </w:rPr>
              <w:t>Following the agreement with the committee members of the Queen’s Diamond Jubilee Celebration in 2012, the association used some of the proceeds raised at the event to have a tree planted in the park with a plaque to commemorate the occasion. This was completed in the autumn 2021 at a cost of £145.</w:t>
            </w:r>
          </w:p>
          <w:p w14:paraId="3F8F83C8" w14:textId="35928792" w:rsidR="009510E0" w:rsidRPr="00B43B57" w:rsidRDefault="009510E0" w:rsidP="00C47E6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3B57">
              <w:rPr>
                <w:sz w:val="24"/>
                <w:szCs w:val="24"/>
              </w:rPr>
              <w:t xml:space="preserve">Due to the pandemic we </w:t>
            </w:r>
            <w:r w:rsidR="00086A6D" w:rsidRPr="00B43B57">
              <w:rPr>
                <w:sz w:val="24"/>
                <w:szCs w:val="24"/>
              </w:rPr>
              <w:t>couldn’t</w:t>
            </w:r>
            <w:r w:rsidRPr="00B43B57">
              <w:rPr>
                <w:sz w:val="24"/>
                <w:szCs w:val="24"/>
              </w:rPr>
              <w:t xml:space="preserve"> hold the Summer Fete, but we did raise a net £400 </w:t>
            </w:r>
            <w:r w:rsidRPr="00B43B57">
              <w:rPr>
                <w:sz w:val="24"/>
                <w:szCs w:val="24"/>
              </w:rPr>
              <w:lastRenderedPageBreak/>
              <w:t>from the duck race at the Parish Council’s Fair</w:t>
            </w:r>
            <w:r w:rsidR="00B43B57">
              <w:rPr>
                <w:sz w:val="24"/>
                <w:szCs w:val="24"/>
              </w:rPr>
              <w:t xml:space="preserve"> in the park in September.</w:t>
            </w:r>
          </w:p>
          <w:p w14:paraId="478E0502" w14:textId="4ADB7C31" w:rsidR="009510E0" w:rsidRPr="00B43B57" w:rsidRDefault="009510E0" w:rsidP="00C47E6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3B57">
              <w:rPr>
                <w:sz w:val="24"/>
                <w:szCs w:val="24"/>
              </w:rPr>
              <w:t>Given the size of our bank balance it was decided that we would not use the Christmas Light Event as a major fund-raising event for the association but would promote the local businesses instead. The funds from the duck race, plus £81 raised on the day, covered most of the costs of staging the event. The net shortfall was approximately £74.</w:t>
            </w:r>
          </w:p>
          <w:p w14:paraId="613837DE" w14:textId="7611E9E9" w:rsidR="009510E0" w:rsidRPr="00B43B57" w:rsidRDefault="009510E0" w:rsidP="00C47E6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3B57">
              <w:rPr>
                <w:sz w:val="24"/>
                <w:szCs w:val="24"/>
              </w:rPr>
              <w:t>Membership fees were only £26, largely because we couldn’t hold face-to-face meetings during the year</w:t>
            </w:r>
            <w:r w:rsidR="00A9512A">
              <w:rPr>
                <w:sz w:val="24"/>
                <w:szCs w:val="24"/>
              </w:rPr>
              <w:t xml:space="preserve"> where they are usually collected.</w:t>
            </w:r>
          </w:p>
          <w:p w14:paraId="7188341B" w14:textId="331CFA36" w:rsidR="009510E0" w:rsidRPr="00B43B57" w:rsidRDefault="009510E0" w:rsidP="00C47E6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3B57">
              <w:rPr>
                <w:sz w:val="24"/>
                <w:szCs w:val="24"/>
              </w:rPr>
              <w:t xml:space="preserve">Overall there was a net decrease in our cash holdings of </w:t>
            </w:r>
            <w:r w:rsidR="00C47E69" w:rsidRPr="00B43B57">
              <w:rPr>
                <w:sz w:val="24"/>
                <w:szCs w:val="24"/>
              </w:rPr>
              <w:t>£213 leaving a balance of approximately £5,216.</w:t>
            </w:r>
          </w:p>
          <w:p w14:paraId="79B7C241" w14:textId="7BFF26B8" w:rsidR="00C47E69" w:rsidRPr="00B43B57" w:rsidRDefault="00C47E69" w:rsidP="00C47E6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3B57">
              <w:rPr>
                <w:sz w:val="24"/>
                <w:szCs w:val="24"/>
              </w:rPr>
              <w:t>Maggi confirmed that the grant from the community board was not considered in the finances.</w:t>
            </w:r>
          </w:p>
          <w:p w14:paraId="7EAE8B53" w14:textId="424F8C73" w:rsidR="009510E0" w:rsidRPr="00B43B57" w:rsidRDefault="009510E0" w:rsidP="009510E0">
            <w:pPr>
              <w:rPr>
                <w:sz w:val="24"/>
                <w:szCs w:val="24"/>
              </w:rPr>
            </w:pPr>
          </w:p>
        </w:tc>
      </w:tr>
      <w:tr w:rsidR="00C47E69" w:rsidRPr="00B43B57" w14:paraId="3946DCF8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0B7FDD73" w14:textId="38EC2074" w:rsidR="00C47E69" w:rsidRPr="00B43B57" w:rsidRDefault="00C47E69" w:rsidP="003B2D8E">
            <w:pPr>
              <w:tabs>
                <w:tab w:val="left" w:pos="0"/>
                <w:tab w:val="left" w:pos="1701"/>
              </w:tabs>
              <w:rPr>
                <w:b/>
                <w:color w:val="000000"/>
                <w:sz w:val="24"/>
                <w:szCs w:val="24"/>
              </w:rPr>
            </w:pPr>
            <w:r w:rsidRPr="00B43B57">
              <w:rPr>
                <w:b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9051" w:type="dxa"/>
            <w:shd w:val="clear" w:color="auto" w:fill="auto"/>
          </w:tcPr>
          <w:p w14:paraId="435F4780" w14:textId="44306F39" w:rsidR="00C47E69" w:rsidRPr="00B43B57" w:rsidRDefault="00C47E69" w:rsidP="00C47E69">
            <w:pPr>
              <w:rPr>
                <w:b/>
                <w:sz w:val="24"/>
                <w:szCs w:val="24"/>
              </w:rPr>
            </w:pPr>
            <w:r w:rsidRPr="00B43B57">
              <w:rPr>
                <w:b/>
                <w:sz w:val="24"/>
                <w:szCs w:val="24"/>
              </w:rPr>
              <w:t>ELECTION OF OFFICERS AND OTHER TRUSTEES</w:t>
            </w:r>
          </w:p>
        </w:tc>
      </w:tr>
      <w:tr w:rsidR="00C47E69" w:rsidRPr="00B43B57" w14:paraId="1A404FA0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0ECE5AB9" w14:textId="77777777" w:rsidR="00C47E69" w:rsidRPr="00B43B57" w:rsidRDefault="00C47E69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51" w:type="dxa"/>
            <w:shd w:val="clear" w:color="auto" w:fill="auto"/>
          </w:tcPr>
          <w:p w14:paraId="714C01BC" w14:textId="3AE2323D" w:rsidR="00C47E69" w:rsidRPr="00B43B57" w:rsidRDefault="00C47E69" w:rsidP="00C47E69">
            <w:pPr>
              <w:rPr>
                <w:sz w:val="24"/>
                <w:szCs w:val="24"/>
              </w:rPr>
            </w:pPr>
            <w:r w:rsidRPr="00B43B57">
              <w:rPr>
                <w:sz w:val="24"/>
                <w:szCs w:val="24"/>
              </w:rPr>
              <w:t>The current officers are happy to continue in their posts:</w:t>
            </w:r>
          </w:p>
          <w:p w14:paraId="12AE338B" w14:textId="3BAAD149" w:rsidR="00C47E69" w:rsidRPr="00B43B57" w:rsidRDefault="00C47E69" w:rsidP="00086A6D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43B57">
              <w:rPr>
                <w:sz w:val="24"/>
                <w:szCs w:val="24"/>
              </w:rPr>
              <w:t>Chair – Simon Coles</w:t>
            </w:r>
          </w:p>
          <w:p w14:paraId="232BA6A7" w14:textId="1C3BE594" w:rsidR="00C47E69" w:rsidRPr="00B43B57" w:rsidRDefault="00C47E69" w:rsidP="00086A6D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43B57">
              <w:rPr>
                <w:sz w:val="24"/>
                <w:szCs w:val="24"/>
              </w:rPr>
              <w:t>Secretary – Alison Grinter</w:t>
            </w:r>
          </w:p>
          <w:p w14:paraId="40E31E28" w14:textId="4C661010" w:rsidR="00C47E69" w:rsidRPr="00B43B57" w:rsidRDefault="00C47E69" w:rsidP="00086A6D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43B57">
              <w:rPr>
                <w:sz w:val="24"/>
                <w:szCs w:val="24"/>
              </w:rPr>
              <w:t>Treasurer – Maggi Fraser – she will leave her position in May 2023</w:t>
            </w:r>
          </w:p>
          <w:p w14:paraId="02831400" w14:textId="79A303D6" w:rsidR="00C47E69" w:rsidRPr="00B43B57" w:rsidRDefault="00C47E69" w:rsidP="00C47E69">
            <w:pPr>
              <w:rPr>
                <w:sz w:val="24"/>
                <w:szCs w:val="24"/>
              </w:rPr>
            </w:pPr>
          </w:p>
          <w:p w14:paraId="7DD71FA7" w14:textId="1BCD8D85" w:rsidR="00C47E69" w:rsidRPr="00B43B57" w:rsidRDefault="00C47E69" w:rsidP="00C47E69">
            <w:pPr>
              <w:rPr>
                <w:sz w:val="24"/>
                <w:szCs w:val="24"/>
              </w:rPr>
            </w:pPr>
            <w:r w:rsidRPr="00B43B57">
              <w:rPr>
                <w:sz w:val="24"/>
                <w:szCs w:val="24"/>
              </w:rPr>
              <w:t>The trustees are as above plus Margaret &amp; Eric Amos &amp; Bruce Gallup. Caroline Meechan has been invited to stand as a trustee and has accepted the position.</w:t>
            </w:r>
          </w:p>
          <w:p w14:paraId="64ADD4C4" w14:textId="77777777" w:rsidR="00C47E69" w:rsidRPr="00B43B57" w:rsidRDefault="00C47E69" w:rsidP="00C47E69">
            <w:pPr>
              <w:rPr>
                <w:sz w:val="24"/>
                <w:szCs w:val="24"/>
              </w:rPr>
            </w:pPr>
          </w:p>
          <w:p w14:paraId="5EECBEAB" w14:textId="7C465DD9" w:rsidR="00C47E69" w:rsidRPr="00B43B57" w:rsidRDefault="00C47E69" w:rsidP="00C47E69">
            <w:pPr>
              <w:rPr>
                <w:sz w:val="24"/>
                <w:szCs w:val="24"/>
              </w:rPr>
            </w:pPr>
            <w:r w:rsidRPr="00B43B57">
              <w:rPr>
                <w:sz w:val="24"/>
                <w:szCs w:val="24"/>
              </w:rPr>
              <w:t>The positions above were all proposed by Sue Low</w:t>
            </w:r>
            <w:ins w:id="2" w:author="Simon Coles" w:date="2022-05-18T15:41:00Z">
              <w:r w:rsidR="004316F6">
                <w:rPr>
                  <w:sz w:val="24"/>
                  <w:szCs w:val="24"/>
                </w:rPr>
                <w:t>,</w:t>
              </w:r>
            </w:ins>
            <w:r w:rsidR="00E919BC">
              <w:rPr>
                <w:sz w:val="24"/>
                <w:szCs w:val="24"/>
              </w:rPr>
              <w:t xml:space="preserve"> </w:t>
            </w:r>
            <w:ins w:id="3" w:author="Simon Coles" w:date="2022-05-18T15:41:00Z">
              <w:r w:rsidR="004316F6">
                <w:rPr>
                  <w:sz w:val="24"/>
                  <w:szCs w:val="24"/>
                </w:rPr>
                <w:t>seconde</w:t>
              </w:r>
              <w:r w:rsidR="004316F6" w:rsidRPr="00B43B57">
                <w:rPr>
                  <w:sz w:val="24"/>
                  <w:szCs w:val="24"/>
                </w:rPr>
                <w:t xml:space="preserve">d </w:t>
              </w:r>
            </w:ins>
            <w:r w:rsidRPr="00B43B57">
              <w:rPr>
                <w:sz w:val="24"/>
                <w:szCs w:val="24"/>
              </w:rPr>
              <w:t xml:space="preserve">by Mike </w:t>
            </w:r>
            <w:proofErr w:type="gramStart"/>
            <w:r w:rsidRPr="00B43B57">
              <w:rPr>
                <w:sz w:val="24"/>
                <w:szCs w:val="24"/>
              </w:rPr>
              <w:t>Appleyard</w:t>
            </w:r>
            <w:proofErr w:type="gramEnd"/>
            <w:ins w:id="4" w:author="Simon Coles" w:date="2022-05-18T15:42:00Z">
              <w:r w:rsidR="004316F6">
                <w:rPr>
                  <w:sz w:val="24"/>
                  <w:szCs w:val="24"/>
                </w:rPr>
                <w:t xml:space="preserve"> and approved by the meeting</w:t>
              </w:r>
            </w:ins>
            <w:del w:id="5" w:author="Simon Coles" w:date="2022-05-18T15:42:00Z">
              <w:r w:rsidRPr="00B43B57" w:rsidDel="004316F6">
                <w:rPr>
                  <w:sz w:val="24"/>
                  <w:szCs w:val="24"/>
                </w:rPr>
                <w:delText>.</w:delText>
              </w:r>
            </w:del>
          </w:p>
          <w:p w14:paraId="1D7B322B" w14:textId="4EBDB59A" w:rsidR="00C47E69" w:rsidRPr="00B43B57" w:rsidRDefault="00C47E69" w:rsidP="00C47E69">
            <w:pPr>
              <w:rPr>
                <w:sz w:val="24"/>
                <w:szCs w:val="24"/>
              </w:rPr>
            </w:pPr>
          </w:p>
        </w:tc>
      </w:tr>
      <w:tr w:rsidR="00C47E69" w:rsidRPr="00B43B57" w14:paraId="5922C940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50371883" w14:textId="51AD2537" w:rsidR="00C47E69" w:rsidRPr="00B43B57" w:rsidRDefault="00C47E69" w:rsidP="003B2D8E">
            <w:pPr>
              <w:tabs>
                <w:tab w:val="left" w:pos="0"/>
                <w:tab w:val="left" w:pos="1701"/>
              </w:tabs>
              <w:rPr>
                <w:b/>
                <w:color w:val="000000"/>
                <w:sz w:val="24"/>
                <w:szCs w:val="24"/>
              </w:rPr>
            </w:pPr>
            <w:r w:rsidRPr="00B43B57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9051" w:type="dxa"/>
            <w:shd w:val="clear" w:color="auto" w:fill="auto"/>
          </w:tcPr>
          <w:p w14:paraId="6CB43A05" w14:textId="00CC96F8" w:rsidR="00C47E69" w:rsidRPr="00B43B57" w:rsidRDefault="00C47E69" w:rsidP="00C47E69">
            <w:pPr>
              <w:rPr>
                <w:b/>
                <w:sz w:val="24"/>
                <w:szCs w:val="24"/>
              </w:rPr>
            </w:pPr>
            <w:r w:rsidRPr="00B43B57">
              <w:rPr>
                <w:b/>
                <w:sz w:val="24"/>
                <w:szCs w:val="24"/>
              </w:rPr>
              <w:t>ANY OTHER BUSINESS</w:t>
            </w:r>
          </w:p>
        </w:tc>
      </w:tr>
      <w:tr w:rsidR="00C47E69" w:rsidRPr="00B43B57" w14:paraId="6FC20A43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78BA69C1" w14:textId="77777777" w:rsidR="00C47E69" w:rsidRPr="00B43B57" w:rsidRDefault="00C47E69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51" w:type="dxa"/>
            <w:shd w:val="clear" w:color="auto" w:fill="auto"/>
          </w:tcPr>
          <w:p w14:paraId="3F88EB30" w14:textId="02B35F1E" w:rsidR="00C47E69" w:rsidRPr="00B43B57" w:rsidRDefault="00C47E69" w:rsidP="00C47E69">
            <w:pPr>
              <w:rPr>
                <w:sz w:val="24"/>
                <w:szCs w:val="24"/>
              </w:rPr>
            </w:pPr>
            <w:r w:rsidRPr="00B43B57">
              <w:rPr>
                <w:sz w:val="24"/>
                <w:szCs w:val="24"/>
              </w:rPr>
              <w:t>There was no further business to be discussed.</w:t>
            </w:r>
          </w:p>
          <w:p w14:paraId="2277FA17" w14:textId="43C84BD6" w:rsidR="00C47E69" w:rsidRPr="00B43B57" w:rsidRDefault="00C47E69" w:rsidP="00C47E69">
            <w:pPr>
              <w:rPr>
                <w:sz w:val="24"/>
                <w:szCs w:val="24"/>
              </w:rPr>
            </w:pPr>
          </w:p>
        </w:tc>
      </w:tr>
    </w:tbl>
    <w:p w14:paraId="4AC1DA28" w14:textId="26E64B0C" w:rsidR="00F10ADD" w:rsidRPr="00B43B57" w:rsidRDefault="00F10ADD" w:rsidP="00554A70">
      <w:pPr>
        <w:rPr>
          <w:b/>
          <w:bCs/>
          <w:sz w:val="24"/>
          <w:szCs w:val="24"/>
          <w:u w:val="single"/>
        </w:rPr>
      </w:pPr>
    </w:p>
    <w:p w14:paraId="6BD9CC9F" w14:textId="19C1AEA1" w:rsidR="00554A70" w:rsidRPr="00B43B57" w:rsidRDefault="00554A70" w:rsidP="00554A70">
      <w:pPr>
        <w:rPr>
          <w:sz w:val="24"/>
          <w:szCs w:val="24"/>
        </w:rPr>
      </w:pPr>
      <w:r w:rsidRPr="00B43B57">
        <w:rPr>
          <w:sz w:val="24"/>
          <w:szCs w:val="24"/>
        </w:rPr>
        <w:tab/>
      </w:r>
    </w:p>
    <w:p w14:paraId="6C803056" w14:textId="0CCB47E9" w:rsidR="00F10ADD" w:rsidRPr="00B43B57" w:rsidRDefault="00F10ADD" w:rsidP="0026530C">
      <w:pPr>
        <w:rPr>
          <w:sz w:val="24"/>
          <w:szCs w:val="24"/>
        </w:rPr>
      </w:pPr>
    </w:p>
    <w:p w14:paraId="6D926213" w14:textId="77777777" w:rsidR="00F10ADD" w:rsidRPr="00B43B57" w:rsidRDefault="00F10ADD" w:rsidP="0026530C">
      <w:pPr>
        <w:rPr>
          <w:sz w:val="24"/>
          <w:szCs w:val="24"/>
        </w:rPr>
      </w:pPr>
    </w:p>
    <w:p w14:paraId="282063B3" w14:textId="7D9D8CEF" w:rsidR="0026530C" w:rsidRPr="00B43B57" w:rsidRDefault="0026530C" w:rsidP="0026530C">
      <w:pPr>
        <w:rPr>
          <w:b/>
          <w:bCs/>
          <w:sz w:val="24"/>
          <w:szCs w:val="24"/>
          <w:u w:val="single"/>
        </w:rPr>
      </w:pPr>
    </w:p>
    <w:p w14:paraId="790900E3" w14:textId="77777777" w:rsidR="0026530C" w:rsidRPr="00B43B57" w:rsidRDefault="0026530C" w:rsidP="0026530C">
      <w:pPr>
        <w:rPr>
          <w:b/>
          <w:bCs/>
          <w:sz w:val="24"/>
          <w:szCs w:val="24"/>
          <w:u w:val="single"/>
        </w:rPr>
      </w:pPr>
    </w:p>
    <w:p w14:paraId="3862DA5A" w14:textId="77777777" w:rsidR="00B02978" w:rsidRPr="00B43B57" w:rsidRDefault="00B02978" w:rsidP="00B02978">
      <w:pPr>
        <w:rPr>
          <w:b/>
          <w:bCs/>
          <w:sz w:val="24"/>
          <w:szCs w:val="24"/>
          <w:u w:val="single"/>
        </w:rPr>
      </w:pPr>
    </w:p>
    <w:p w14:paraId="54226ED1" w14:textId="77777777" w:rsidR="0026530C" w:rsidRPr="00B43B57" w:rsidRDefault="0026530C" w:rsidP="0052694D">
      <w:pPr>
        <w:rPr>
          <w:b/>
          <w:bCs/>
          <w:sz w:val="24"/>
          <w:szCs w:val="24"/>
          <w:u w:val="single"/>
        </w:rPr>
      </w:pPr>
    </w:p>
    <w:p w14:paraId="5CE7CBC4" w14:textId="43811530" w:rsidR="0026530C" w:rsidRPr="00B43B57" w:rsidRDefault="0026530C" w:rsidP="00334068">
      <w:pPr>
        <w:ind w:left="-142"/>
        <w:rPr>
          <w:b/>
          <w:bCs/>
          <w:sz w:val="24"/>
          <w:szCs w:val="24"/>
          <w:u w:val="single"/>
        </w:rPr>
      </w:pPr>
    </w:p>
    <w:p w14:paraId="4A16BD5C" w14:textId="656B53FA" w:rsidR="0026530C" w:rsidRPr="00B43B57" w:rsidRDefault="0026530C" w:rsidP="00334068">
      <w:pPr>
        <w:ind w:left="-142"/>
        <w:rPr>
          <w:b/>
          <w:bCs/>
          <w:sz w:val="24"/>
          <w:szCs w:val="24"/>
          <w:u w:val="single"/>
        </w:rPr>
      </w:pPr>
    </w:p>
    <w:p w14:paraId="61818AB0" w14:textId="41B27F38" w:rsidR="0026530C" w:rsidRPr="00B43B57" w:rsidRDefault="0026530C" w:rsidP="00334068">
      <w:pPr>
        <w:ind w:left="-142"/>
        <w:rPr>
          <w:b/>
          <w:bCs/>
          <w:sz w:val="24"/>
          <w:szCs w:val="24"/>
          <w:u w:val="single"/>
        </w:rPr>
      </w:pPr>
    </w:p>
    <w:p w14:paraId="77C755CA" w14:textId="35332D68" w:rsidR="0026530C" w:rsidRPr="00B43B57" w:rsidRDefault="0026530C" w:rsidP="00334068">
      <w:pPr>
        <w:ind w:left="-142"/>
        <w:rPr>
          <w:b/>
          <w:bCs/>
          <w:sz w:val="24"/>
          <w:szCs w:val="24"/>
          <w:u w:val="single"/>
        </w:rPr>
      </w:pPr>
    </w:p>
    <w:p w14:paraId="0761AE8D" w14:textId="4971FA70" w:rsidR="0026530C" w:rsidRPr="00B43B57" w:rsidRDefault="0026530C" w:rsidP="00334068">
      <w:pPr>
        <w:ind w:left="-142"/>
        <w:rPr>
          <w:b/>
          <w:bCs/>
          <w:sz w:val="24"/>
          <w:szCs w:val="24"/>
          <w:u w:val="single"/>
        </w:rPr>
      </w:pPr>
    </w:p>
    <w:p w14:paraId="34A182C4" w14:textId="33225825" w:rsidR="0026530C" w:rsidRPr="00B43B57" w:rsidRDefault="0026530C" w:rsidP="00334068">
      <w:pPr>
        <w:ind w:left="-142"/>
        <w:rPr>
          <w:b/>
          <w:bCs/>
          <w:sz w:val="24"/>
          <w:szCs w:val="24"/>
          <w:u w:val="single"/>
        </w:rPr>
      </w:pPr>
    </w:p>
    <w:p w14:paraId="479C4D19" w14:textId="524680C3" w:rsidR="0026530C" w:rsidRPr="00B43B57" w:rsidRDefault="0026530C" w:rsidP="00334068">
      <w:pPr>
        <w:ind w:left="-142"/>
        <w:rPr>
          <w:b/>
          <w:bCs/>
          <w:sz w:val="24"/>
          <w:szCs w:val="24"/>
          <w:u w:val="single"/>
        </w:rPr>
      </w:pPr>
    </w:p>
    <w:sectPr w:rsidR="0026530C" w:rsidRPr="00B43B57" w:rsidSect="00334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7C39"/>
    <w:multiLevelType w:val="hybridMultilevel"/>
    <w:tmpl w:val="D81AD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2DB1"/>
    <w:multiLevelType w:val="hybridMultilevel"/>
    <w:tmpl w:val="186ADB1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73B14EF"/>
    <w:multiLevelType w:val="hybridMultilevel"/>
    <w:tmpl w:val="93C4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4398"/>
    <w:multiLevelType w:val="hybridMultilevel"/>
    <w:tmpl w:val="CA02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36BA"/>
    <w:multiLevelType w:val="hybridMultilevel"/>
    <w:tmpl w:val="5898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1720D"/>
    <w:multiLevelType w:val="hybridMultilevel"/>
    <w:tmpl w:val="5332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A72BF"/>
    <w:multiLevelType w:val="hybridMultilevel"/>
    <w:tmpl w:val="D04A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C49C2"/>
    <w:multiLevelType w:val="hybridMultilevel"/>
    <w:tmpl w:val="AF28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97809"/>
    <w:multiLevelType w:val="hybridMultilevel"/>
    <w:tmpl w:val="7EC4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D7A20"/>
    <w:multiLevelType w:val="hybridMultilevel"/>
    <w:tmpl w:val="42704BA4"/>
    <w:lvl w:ilvl="0" w:tplc="1D02377E"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23A93EE8"/>
    <w:multiLevelType w:val="hybridMultilevel"/>
    <w:tmpl w:val="AA70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E51FC"/>
    <w:multiLevelType w:val="hybridMultilevel"/>
    <w:tmpl w:val="E1CE4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3A7"/>
    <w:multiLevelType w:val="hybridMultilevel"/>
    <w:tmpl w:val="945AD8AC"/>
    <w:lvl w:ilvl="0" w:tplc="08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4AA1731"/>
    <w:multiLevelType w:val="hybridMultilevel"/>
    <w:tmpl w:val="E43C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007C5"/>
    <w:multiLevelType w:val="hybridMultilevel"/>
    <w:tmpl w:val="9910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96D47"/>
    <w:multiLevelType w:val="hybridMultilevel"/>
    <w:tmpl w:val="2CF6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10EE4"/>
    <w:multiLevelType w:val="hybridMultilevel"/>
    <w:tmpl w:val="DD24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C71B8"/>
    <w:multiLevelType w:val="hybridMultilevel"/>
    <w:tmpl w:val="CDBC228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5E5A6A37"/>
    <w:multiLevelType w:val="hybridMultilevel"/>
    <w:tmpl w:val="1338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905BD"/>
    <w:multiLevelType w:val="hybridMultilevel"/>
    <w:tmpl w:val="C2CE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C6B5B"/>
    <w:multiLevelType w:val="hybridMultilevel"/>
    <w:tmpl w:val="9E72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371F3"/>
    <w:multiLevelType w:val="hybridMultilevel"/>
    <w:tmpl w:val="8B54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97B40"/>
    <w:multiLevelType w:val="hybridMultilevel"/>
    <w:tmpl w:val="1D72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A46F8"/>
    <w:multiLevelType w:val="hybridMultilevel"/>
    <w:tmpl w:val="C78C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22"/>
  </w:num>
  <w:num w:numId="10">
    <w:abstractNumId w:val="6"/>
  </w:num>
  <w:num w:numId="11">
    <w:abstractNumId w:val="20"/>
  </w:num>
  <w:num w:numId="12">
    <w:abstractNumId w:val="2"/>
  </w:num>
  <w:num w:numId="13">
    <w:abstractNumId w:val="13"/>
  </w:num>
  <w:num w:numId="14">
    <w:abstractNumId w:val="18"/>
  </w:num>
  <w:num w:numId="15">
    <w:abstractNumId w:val="16"/>
  </w:num>
  <w:num w:numId="16">
    <w:abstractNumId w:val="21"/>
  </w:num>
  <w:num w:numId="17">
    <w:abstractNumId w:val="8"/>
  </w:num>
  <w:num w:numId="18">
    <w:abstractNumId w:val="23"/>
  </w:num>
  <w:num w:numId="19">
    <w:abstractNumId w:val="15"/>
  </w:num>
  <w:num w:numId="20">
    <w:abstractNumId w:val="4"/>
  </w:num>
  <w:num w:numId="21">
    <w:abstractNumId w:val="19"/>
  </w:num>
  <w:num w:numId="22">
    <w:abstractNumId w:val="10"/>
  </w:num>
  <w:num w:numId="23">
    <w:abstractNumId w:val="7"/>
  </w:num>
  <w:num w:numId="2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mon Coles">
    <w15:presenceInfo w15:providerId="Windows Live" w15:userId="3298b31c3c2639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1B"/>
    <w:rsid w:val="00024040"/>
    <w:rsid w:val="0006091B"/>
    <w:rsid w:val="00086A6D"/>
    <w:rsid w:val="00137601"/>
    <w:rsid w:val="0018763F"/>
    <w:rsid w:val="0026530C"/>
    <w:rsid w:val="00266A37"/>
    <w:rsid w:val="003132EF"/>
    <w:rsid w:val="00334068"/>
    <w:rsid w:val="00375AF4"/>
    <w:rsid w:val="003F5D6B"/>
    <w:rsid w:val="00425B37"/>
    <w:rsid w:val="004316F6"/>
    <w:rsid w:val="00452EE3"/>
    <w:rsid w:val="00462DC4"/>
    <w:rsid w:val="004F2A40"/>
    <w:rsid w:val="004F313B"/>
    <w:rsid w:val="0052694D"/>
    <w:rsid w:val="00554A70"/>
    <w:rsid w:val="00676E70"/>
    <w:rsid w:val="007037A7"/>
    <w:rsid w:val="00745C9A"/>
    <w:rsid w:val="00825F37"/>
    <w:rsid w:val="008B641E"/>
    <w:rsid w:val="009510E0"/>
    <w:rsid w:val="0099733D"/>
    <w:rsid w:val="009C1675"/>
    <w:rsid w:val="009D7D10"/>
    <w:rsid w:val="009F7CE5"/>
    <w:rsid w:val="00A103E2"/>
    <w:rsid w:val="00A30D52"/>
    <w:rsid w:val="00A32591"/>
    <w:rsid w:val="00A9512A"/>
    <w:rsid w:val="00AB0867"/>
    <w:rsid w:val="00B02978"/>
    <w:rsid w:val="00B43B57"/>
    <w:rsid w:val="00C47E69"/>
    <w:rsid w:val="00D16B6E"/>
    <w:rsid w:val="00D252E1"/>
    <w:rsid w:val="00DF72BF"/>
    <w:rsid w:val="00E919BC"/>
    <w:rsid w:val="00F10ADD"/>
    <w:rsid w:val="00F410F8"/>
    <w:rsid w:val="00F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DA69"/>
  <w15:chartTrackingRefBased/>
  <w15:docId w15:val="{39842318-00A5-E542-A0C0-01108CD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1B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68"/>
    <w:pPr>
      <w:ind w:left="720"/>
    </w:pPr>
  </w:style>
  <w:style w:type="character" w:styleId="Hyperlink">
    <w:name w:val="Hyperlink"/>
    <w:basedOn w:val="DefaultParagraphFont"/>
    <w:uiPriority w:val="99"/>
    <w:unhideWhenUsed/>
    <w:rsid w:val="00703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7A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16F6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Grinter</dc:creator>
  <cp:keywords/>
  <dc:description/>
  <cp:lastModifiedBy>Alison Grinter</cp:lastModifiedBy>
  <cp:revision>3</cp:revision>
  <cp:lastPrinted>2022-05-18T13:17:00Z</cp:lastPrinted>
  <dcterms:created xsi:type="dcterms:W3CDTF">2022-05-20T17:06:00Z</dcterms:created>
  <dcterms:modified xsi:type="dcterms:W3CDTF">2022-05-20T17:14:00Z</dcterms:modified>
</cp:coreProperties>
</file>